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7A" w:rsidRDefault="00DA427A" w:rsidP="00C5069E">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THE LAKE ISLE OF INNISFREE</w:t>
      </w:r>
      <w:r>
        <w:rPr>
          <w:rFonts w:ascii="Helvetica" w:hAnsi="Helvetica" w:cs="Helvetica"/>
          <w:color w:val="444444"/>
          <w:sz w:val="26"/>
          <w:szCs w:val="26"/>
        </w:rPr>
        <w:br/>
      </w:r>
      <w:r w:rsidR="00C5069E">
        <w:rPr>
          <w:rStyle w:val="Strong"/>
          <w:rFonts w:ascii="Helvetica" w:hAnsi="Helvetica" w:cs="Helvetica"/>
          <w:color w:val="000000"/>
          <w:sz w:val="26"/>
          <w:szCs w:val="26"/>
          <w:bdr w:val="none" w:sz="0" w:space="0" w:color="auto" w:frame="1"/>
        </w:rPr>
        <w:t>     </w:t>
      </w:r>
      <w:r>
        <w:rPr>
          <w:rStyle w:val="Strong"/>
          <w:rFonts w:ascii="Helvetica" w:hAnsi="Helvetica" w:cs="Helvetica"/>
          <w:color w:val="000000"/>
          <w:sz w:val="26"/>
          <w:szCs w:val="26"/>
          <w:bdr w:val="none" w:sz="0" w:space="0" w:color="auto" w:frame="1"/>
        </w:rPr>
        <w:t>W.B. Yeats</w:t>
      </w:r>
    </w:p>
    <w:p w:rsidR="00DA427A" w:rsidRPr="00DA427A" w:rsidRDefault="00DA427A" w:rsidP="00DA427A">
      <w:pPr>
        <w:shd w:val="clear" w:color="auto" w:fill="FFFFFF"/>
        <w:spacing w:after="0" w:line="240" w:lineRule="auto"/>
        <w:jc w:val="center"/>
        <w:textAlignment w:val="baseline"/>
        <w:outlineLvl w:val="2"/>
        <w:rPr>
          <w:rFonts w:ascii="Helvetica" w:eastAsia="Times New Roman" w:hAnsi="Helvetica" w:cs="Helvetica"/>
          <w:b/>
          <w:bCs/>
          <w:color w:val="444444"/>
          <w:sz w:val="30"/>
          <w:szCs w:val="30"/>
        </w:rPr>
      </w:pPr>
      <w:r w:rsidRPr="00DA427A">
        <w:rPr>
          <w:rFonts w:ascii="Helvetica" w:eastAsia="Times New Roman" w:hAnsi="Helvetica" w:cs="Helvetica"/>
          <w:b/>
          <w:bCs/>
          <w:color w:val="000000"/>
          <w:sz w:val="30"/>
          <w:szCs w:val="30"/>
          <w:bdr w:val="none" w:sz="0" w:space="0" w:color="auto" w:frame="1"/>
        </w:rPr>
        <w:t>INTRODUCTION</w:t>
      </w:r>
    </w:p>
    <w:p w:rsidR="00DA427A" w:rsidRPr="00DA427A" w:rsidRDefault="00DA427A" w:rsidP="00DA427A">
      <w:pPr>
        <w:shd w:val="clear" w:color="auto" w:fill="FFFFFF"/>
        <w:spacing w:after="0" w:line="240" w:lineRule="auto"/>
        <w:jc w:val="both"/>
        <w:textAlignment w:val="baseline"/>
        <w:rPr>
          <w:rFonts w:ascii="Helvetica" w:eastAsia="Times New Roman" w:hAnsi="Helvetica" w:cs="Helvetica"/>
          <w:color w:val="444444"/>
          <w:sz w:val="26"/>
          <w:szCs w:val="26"/>
        </w:rPr>
      </w:pPr>
      <w:r w:rsidRPr="00DA427A">
        <w:rPr>
          <w:rFonts w:ascii="Helvetica" w:eastAsia="Times New Roman" w:hAnsi="Helvetica" w:cs="Helvetica"/>
          <w:color w:val="000000"/>
          <w:sz w:val="26"/>
          <w:szCs w:val="26"/>
          <w:bdr w:val="none" w:sz="0" w:space="0" w:color="auto" w:frame="1"/>
        </w:rPr>
        <w:t xml:space="preserve">William Butler Yeats longs to live in a peaceful and beautiful place. In his imagination comes the name of </w:t>
      </w:r>
      <w:proofErr w:type="spellStart"/>
      <w:r w:rsidRPr="00DA427A">
        <w:rPr>
          <w:rFonts w:ascii="Helvetica" w:eastAsia="Times New Roman" w:hAnsi="Helvetica" w:cs="Helvetica"/>
          <w:color w:val="000000"/>
          <w:sz w:val="26"/>
          <w:szCs w:val="26"/>
          <w:bdr w:val="none" w:sz="0" w:space="0" w:color="auto" w:frame="1"/>
        </w:rPr>
        <w:t>Innisfree</w:t>
      </w:r>
      <w:proofErr w:type="spellEnd"/>
      <w:r w:rsidRPr="00DA427A">
        <w:rPr>
          <w:rFonts w:ascii="Helvetica" w:eastAsia="Times New Roman" w:hAnsi="Helvetica" w:cs="Helvetica"/>
          <w:color w:val="000000"/>
          <w:sz w:val="26"/>
          <w:szCs w:val="26"/>
          <w:bdr w:val="none" w:sz="0" w:space="0" w:color="auto" w:frame="1"/>
        </w:rPr>
        <w:t xml:space="preserve"> where he spent a lot of time as a boy. He knows that a place of natural beauty and peace like </w:t>
      </w:r>
      <w:proofErr w:type="spellStart"/>
      <w:r w:rsidRPr="00DA427A">
        <w:rPr>
          <w:rFonts w:ascii="Helvetica" w:eastAsia="Times New Roman" w:hAnsi="Helvetica" w:cs="Helvetica"/>
          <w:color w:val="000000"/>
          <w:sz w:val="26"/>
          <w:szCs w:val="26"/>
          <w:bdr w:val="none" w:sz="0" w:space="0" w:color="auto" w:frame="1"/>
        </w:rPr>
        <w:t>Innisfree</w:t>
      </w:r>
      <w:proofErr w:type="spellEnd"/>
      <w:r w:rsidRPr="00DA427A">
        <w:rPr>
          <w:rFonts w:ascii="Helvetica" w:eastAsia="Times New Roman" w:hAnsi="Helvetica" w:cs="Helvetica"/>
          <w:color w:val="000000"/>
          <w:sz w:val="26"/>
          <w:szCs w:val="26"/>
          <w:bdr w:val="none" w:sz="0" w:space="0" w:color="auto" w:frame="1"/>
        </w:rPr>
        <w:t xml:space="preserve"> makes the human soul light. One enjoys life fully in the lap of nature.</w:t>
      </w:r>
    </w:p>
    <w:p w:rsidR="00DA427A" w:rsidRDefault="00DA427A" w:rsidP="00DA427A">
      <w:pPr>
        <w:pStyle w:val="NormalWeb"/>
        <w:shd w:val="clear" w:color="auto" w:fill="FFFFFF"/>
        <w:spacing w:before="0" w:beforeAutospacing="0" w:after="0" w:afterAutospacing="0"/>
        <w:jc w:val="both"/>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xml:space="preserve"> “The Lake Isle of </w:t>
      </w:r>
      <w:proofErr w:type="spellStart"/>
      <w:r>
        <w:rPr>
          <w:rFonts w:ascii="Helvetica" w:hAnsi="Helvetica" w:cs="Helvetica"/>
          <w:color w:val="000000"/>
          <w:sz w:val="26"/>
          <w:szCs w:val="26"/>
          <w:bdr w:val="none" w:sz="0" w:space="0" w:color="auto" w:frame="1"/>
        </w:rPr>
        <w:t>Innisfree</w:t>
      </w:r>
      <w:proofErr w:type="spellEnd"/>
      <w:r>
        <w:rPr>
          <w:rFonts w:ascii="Helvetica" w:hAnsi="Helvetica" w:cs="Helvetica"/>
          <w:color w:val="000000"/>
          <w:sz w:val="26"/>
          <w:szCs w:val="26"/>
          <w:bdr w:val="none" w:sz="0" w:space="0" w:color="auto" w:frame="1"/>
        </w:rPr>
        <w:t xml:space="preserve">”, written by W.B. Yeats in 1888, is a twelve-line poem composed of three quatrains. It reveals the poet’s nostalgia for the peace and </w:t>
      </w:r>
      <w:proofErr w:type="spellStart"/>
      <w:r>
        <w:rPr>
          <w:rFonts w:ascii="Helvetica" w:hAnsi="Helvetica" w:cs="Helvetica"/>
          <w:color w:val="000000"/>
          <w:sz w:val="26"/>
          <w:szCs w:val="26"/>
          <w:bdr w:val="none" w:sz="0" w:space="0" w:color="auto" w:frame="1"/>
        </w:rPr>
        <w:t>tranquillity</w:t>
      </w:r>
      <w:proofErr w:type="spellEnd"/>
      <w:r>
        <w:rPr>
          <w:rFonts w:ascii="Helvetica" w:hAnsi="Helvetica" w:cs="Helvetica"/>
          <w:color w:val="000000"/>
          <w:sz w:val="26"/>
          <w:szCs w:val="26"/>
          <w:bdr w:val="none" w:sz="0" w:space="0" w:color="auto" w:frame="1"/>
        </w:rPr>
        <w:t xml:space="preserve"> he enjoyed on the Lake Isle during his childhood. This desire to lead a simple life on the quiet island also presents the poet’s dislike for humdrum of life in cities and towns. So deep are the emotions of the poet that he can, in his mind, hear the waves striking against the banks of the Lake.</w:t>
      </w:r>
    </w:p>
    <w:p w:rsidR="00DA427A" w:rsidRDefault="00DA427A" w:rsidP="00DA427A">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u w:val="single"/>
          <w:bdr w:val="none" w:sz="0" w:space="0" w:color="auto" w:frame="1"/>
        </w:rPr>
        <w:t>THEME</w:t>
      </w:r>
    </w:p>
    <w:p w:rsidR="00DA42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Fonts w:ascii="Helvetica" w:hAnsi="Helvetica" w:cs="Helvetica"/>
          <w:color w:val="000000" w:themeColor="text1"/>
          <w:sz w:val="26"/>
          <w:szCs w:val="26"/>
          <w:bdr w:val="none" w:sz="0" w:space="0" w:color="auto" w:frame="1"/>
        </w:rPr>
        <w:t xml:space="preserve">The poem revolves around the idea that the idyllic life in the countryside with beautiful, peaceful and natural surroundings gives much more pleasure than life in cities with its noise and din, sound and fury. The </w:t>
      </w:r>
      <w:proofErr w:type="gramStart"/>
      <w:r w:rsidRPr="00C5069E">
        <w:rPr>
          <w:rFonts w:ascii="Helvetica" w:hAnsi="Helvetica" w:cs="Helvetica"/>
          <w:color w:val="000000" w:themeColor="text1"/>
          <w:sz w:val="26"/>
          <w:szCs w:val="26"/>
          <w:bdr w:val="none" w:sz="0" w:space="0" w:color="auto" w:frame="1"/>
        </w:rPr>
        <w:t>poet</w:t>
      </w:r>
      <w:proofErr w:type="gramEnd"/>
      <w:r w:rsidRPr="00C5069E">
        <w:rPr>
          <w:rFonts w:ascii="Helvetica" w:hAnsi="Helvetica" w:cs="Helvetica"/>
          <w:color w:val="000000" w:themeColor="text1"/>
          <w:sz w:val="26"/>
          <w:szCs w:val="26"/>
          <w:bdr w:val="none" w:sz="0" w:space="0" w:color="auto" w:frame="1"/>
        </w:rPr>
        <w:t xml:space="preserve"> who had, during his boyhood, spent his summers on the green and watery landscape of the Lake Isle of </w:t>
      </w:r>
      <w:proofErr w:type="spellStart"/>
      <w:r w:rsidRPr="00C5069E">
        <w:rPr>
          <w:rFonts w:ascii="Helvetica" w:hAnsi="Helvetica" w:cs="Helvetica"/>
          <w:color w:val="000000" w:themeColor="text1"/>
          <w:sz w:val="26"/>
          <w:szCs w:val="26"/>
          <w:bdr w:val="none" w:sz="0" w:space="0" w:color="auto" w:frame="1"/>
        </w:rPr>
        <w:t>Innisfree</w:t>
      </w:r>
      <w:proofErr w:type="spellEnd"/>
      <w:r w:rsidRPr="00C5069E">
        <w:rPr>
          <w:rFonts w:ascii="Helvetica" w:hAnsi="Helvetica" w:cs="Helvetica"/>
          <w:color w:val="000000" w:themeColor="text1"/>
          <w:sz w:val="26"/>
          <w:szCs w:val="26"/>
          <w:bdr w:val="none" w:sz="0" w:space="0" w:color="auto" w:frame="1"/>
        </w:rPr>
        <w:t>, feels a deep longing to shun the city life and to settle down in the peaceful environment on the island. A simple life with only a few simple needs will be more delightful than the complicated and hectic life in the city.</w:t>
      </w:r>
    </w:p>
    <w:p w:rsidR="00DA427A" w:rsidRPr="00C5069E" w:rsidRDefault="00DA427A" w:rsidP="00DA427A">
      <w:pPr>
        <w:pStyle w:val="NormalWeb"/>
        <w:shd w:val="clear" w:color="auto" w:fill="FFFFFF"/>
        <w:spacing w:before="0" w:beforeAutospacing="0" w:after="0" w:afterAutospacing="0"/>
        <w:jc w:val="center"/>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TITLE</w:t>
      </w:r>
    </w:p>
    <w:p w:rsidR="00DA42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Fonts w:ascii="Helvetica" w:hAnsi="Helvetica" w:cs="Helvetica"/>
          <w:color w:val="000000" w:themeColor="text1"/>
          <w:sz w:val="26"/>
          <w:szCs w:val="26"/>
          <w:bdr w:val="none" w:sz="0" w:space="0" w:color="auto" w:frame="1"/>
        </w:rPr>
        <w:t xml:space="preserve">The title of the poem refers to the place the poet longs to go to. An actual place in County </w:t>
      </w:r>
      <w:proofErr w:type="spellStart"/>
      <w:r w:rsidRPr="00C5069E">
        <w:rPr>
          <w:rFonts w:ascii="Helvetica" w:hAnsi="Helvetica" w:cs="Helvetica"/>
          <w:color w:val="000000" w:themeColor="text1"/>
          <w:sz w:val="26"/>
          <w:szCs w:val="26"/>
          <w:bdr w:val="none" w:sz="0" w:space="0" w:color="auto" w:frame="1"/>
        </w:rPr>
        <w:t>Sligo</w:t>
      </w:r>
      <w:proofErr w:type="spellEnd"/>
      <w:r w:rsidRPr="00C5069E">
        <w:rPr>
          <w:rFonts w:ascii="Helvetica" w:hAnsi="Helvetica" w:cs="Helvetica"/>
          <w:color w:val="000000" w:themeColor="text1"/>
          <w:sz w:val="26"/>
          <w:szCs w:val="26"/>
          <w:bdr w:val="none" w:sz="0" w:space="0" w:color="auto" w:frame="1"/>
        </w:rPr>
        <w:t xml:space="preserve">, Ireland, </w:t>
      </w:r>
      <w:proofErr w:type="spellStart"/>
      <w:r w:rsidRPr="00C5069E">
        <w:rPr>
          <w:rFonts w:ascii="Helvetica" w:hAnsi="Helvetica" w:cs="Helvetica"/>
          <w:color w:val="000000" w:themeColor="text1"/>
          <w:sz w:val="26"/>
          <w:szCs w:val="26"/>
          <w:bdr w:val="none" w:sz="0" w:space="0" w:color="auto" w:frame="1"/>
        </w:rPr>
        <w:t>Innisfree</w:t>
      </w:r>
      <w:proofErr w:type="spellEnd"/>
      <w:r w:rsidRPr="00C5069E">
        <w:rPr>
          <w:rFonts w:ascii="Helvetica" w:hAnsi="Helvetica" w:cs="Helvetica"/>
          <w:color w:val="000000" w:themeColor="text1"/>
          <w:sz w:val="26"/>
          <w:szCs w:val="26"/>
          <w:bdr w:val="none" w:sz="0" w:space="0" w:color="auto" w:frame="1"/>
        </w:rPr>
        <w:t xml:space="preserve"> has a deep fascination for the poet who visited this place time and again during his young days. The title makes us curious about the dreamy and picturesque place and we get anxious to know what the poet has to say about it.</w:t>
      </w:r>
    </w:p>
    <w:p w:rsidR="00433572" w:rsidRDefault="00433572" w:rsidP="00DA427A">
      <w:pPr>
        <w:shd w:val="clear" w:color="auto" w:fill="FFFFFF"/>
        <w:spacing w:after="0" w:line="240" w:lineRule="auto"/>
        <w:jc w:val="both"/>
        <w:textAlignment w:val="baseline"/>
        <w:rPr>
          <w:rFonts w:ascii="Helvetica" w:eastAsia="Times New Roman" w:hAnsi="Helvetica" w:cs="Helvetica"/>
          <w:color w:val="000000" w:themeColor="text1"/>
          <w:sz w:val="26"/>
          <w:szCs w:val="26"/>
          <w:bdr w:val="none" w:sz="0" w:space="0" w:color="auto" w:frame="1"/>
        </w:rPr>
      </w:pPr>
    </w:p>
    <w:p w:rsidR="00DA427A" w:rsidRPr="00C5069E" w:rsidRDefault="00DA427A" w:rsidP="00DA42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The rhyme scheme followed in this poem is </w:t>
      </w:r>
      <w:proofErr w:type="spellStart"/>
      <w:r w:rsidRPr="00C5069E">
        <w:rPr>
          <w:rFonts w:ascii="Helvetica" w:eastAsia="Times New Roman" w:hAnsi="Helvetica" w:cs="Helvetica"/>
          <w:i/>
          <w:iCs/>
          <w:color w:val="000000" w:themeColor="text1"/>
          <w:sz w:val="26"/>
        </w:rPr>
        <w:t>ab</w:t>
      </w:r>
      <w:proofErr w:type="spellEnd"/>
      <w:r w:rsidRPr="00C5069E">
        <w:rPr>
          <w:rFonts w:ascii="Helvetica" w:eastAsia="Times New Roman" w:hAnsi="Helvetica" w:cs="Helvetica"/>
          <w:i/>
          <w:iCs/>
          <w:color w:val="000000" w:themeColor="text1"/>
          <w:sz w:val="26"/>
        </w:rPr>
        <w:t xml:space="preserve"> ab.</w:t>
      </w:r>
      <w:r w:rsidRPr="00C5069E">
        <w:rPr>
          <w:rFonts w:ascii="Helvetica" w:eastAsia="Times New Roman" w:hAnsi="Helvetica" w:cs="Helvetica"/>
          <w:color w:val="000000" w:themeColor="text1"/>
          <w:sz w:val="26"/>
          <w:szCs w:val="26"/>
          <w:bdr w:val="none" w:sz="0" w:space="0" w:color="auto" w:frame="1"/>
        </w:rPr>
        <w:t> There is a very strong end rhyme in the Poem. In the first stanza, `</w:t>
      </w:r>
      <w:proofErr w:type="spellStart"/>
      <w:r w:rsidRPr="00C5069E">
        <w:rPr>
          <w:rFonts w:ascii="Helvetica" w:eastAsia="Times New Roman" w:hAnsi="Helvetica" w:cs="Helvetica"/>
          <w:color w:val="000000" w:themeColor="text1"/>
          <w:sz w:val="26"/>
          <w:szCs w:val="26"/>
          <w:bdr w:val="none" w:sz="0" w:space="0" w:color="auto" w:frame="1"/>
        </w:rPr>
        <w:t>Innisfree</w:t>
      </w:r>
      <w:proofErr w:type="spellEnd"/>
      <w:r w:rsidRPr="00C5069E">
        <w:rPr>
          <w:rFonts w:ascii="Helvetica" w:eastAsia="Times New Roman" w:hAnsi="Helvetica" w:cs="Helvetica"/>
          <w:color w:val="000000" w:themeColor="text1"/>
          <w:sz w:val="26"/>
          <w:szCs w:val="26"/>
          <w:bdr w:val="none" w:sz="0" w:space="0" w:color="auto" w:frame="1"/>
        </w:rPr>
        <w:t>’ rhymes with ‘honeybee’ and ‘made’ rhymes with ‘glade’. The same rhyming scheme is repeated in the other two stanzas.</w:t>
      </w:r>
    </w:p>
    <w:p w:rsidR="00DA427A" w:rsidRPr="00C5069E" w:rsidRDefault="00DA427A" w:rsidP="00DA427A">
      <w:pPr>
        <w:shd w:val="clear" w:color="auto" w:fill="FFFFFF"/>
        <w:spacing w:after="0" w:line="240" w:lineRule="auto"/>
        <w:jc w:val="center"/>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color w:val="000000" w:themeColor="text1"/>
          <w:sz w:val="26"/>
        </w:rPr>
        <w:t>Poetic Devices</w:t>
      </w:r>
    </w:p>
    <w:p w:rsidR="00DA427A" w:rsidRPr="00C5069E" w:rsidRDefault="00DA427A" w:rsidP="00DA427A">
      <w:pPr>
        <w:numPr>
          <w:ilvl w:val="0"/>
          <w:numId w:val="1"/>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color w:val="000000" w:themeColor="text1"/>
          <w:sz w:val="26"/>
        </w:rPr>
        <w:t>Alliteration</w:t>
      </w:r>
    </w:p>
    <w:p w:rsidR="00DA427A" w:rsidRPr="00C5069E" w:rsidRDefault="00DA427A" w:rsidP="00DA42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i/>
          <w:iCs/>
          <w:color w:val="000000" w:themeColor="text1"/>
          <w:sz w:val="26"/>
        </w:rPr>
        <w:t>Example:</w:t>
      </w:r>
    </w:p>
    <w:p w:rsidR="00DA427A" w:rsidRPr="00C5069E" w:rsidRDefault="00DA427A" w:rsidP="00DA427A">
      <w:pPr>
        <w:numPr>
          <w:ilvl w:val="0"/>
          <w:numId w:val="2"/>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w:t>
      </w:r>
      <w:proofErr w:type="gramStart"/>
      <w:r w:rsidRPr="00C5069E">
        <w:rPr>
          <w:rFonts w:ascii="Helvetica" w:eastAsia="Times New Roman" w:hAnsi="Helvetica" w:cs="Helvetica"/>
          <w:color w:val="000000" w:themeColor="text1"/>
          <w:sz w:val="26"/>
          <w:szCs w:val="26"/>
          <w:bdr w:val="none" w:sz="0" w:space="0" w:color="auto" w:frame="1"/>
        </w:rPr>
        <w:t>A hive for the honeybee’ and ‘live</w:t>
      </w:r>
      <w:proofErr w:type="gramEnd"/>
      <w:r w:rsidRPr="00C5069E">
        <w:rPr>
          <w:rFonts w:ascii="Helvetica" w:eastAsia="Times New Roman" w:hAnsi="Helvetica" w:cs="Helvetica"/>
          <w:color w:val="000000" w:themeColor="text1"/>
          <w:sz w:val="26"/>
          <w:szCs w:val="26"/>
          <w:bdr w:val="none" w:sz="0" w:space="0" w:color="auto" w:frame="1"/>
        </w:rPr>
        <w:t xml:space="preserve"> alone in the bee-loud glade’.</w:t>
      </w:r>
    </w:p>
    <w:p w:rsidR="00DA427A" w:rsidRPr="00C5069E" w:rsidRDefault="00DA427A" w:rsidP="00DA42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We see the repetition of consonants with a similar sound in these lines.</w:t>
      </w:r>
    </w:p>
    <w:p w:rsidR="00DA427A" w:rsidRPr="00C5069E" w:rsidRDefault="00DA427A" w:rsidP="00DA427A">
      <w:pPr>
        <w:numPr>
          <w:ilvl w:val="0"/>
          <w:numId w:val="3"/>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color w:val="000000" w:themeColor="text1"/>
          <w:sz w:val="26"/>
        </w:rPr>
        <w:t>Assonance</w:t>
      </w:r>
    </w:p>
    <w:p w:rsidR="00DA427A" w:rsidRPr="00C5069E" w:rsidRDefault="00DA427A" w:rsidP="00DA42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i/>
          <w:iCs/>
          <w:color w:val="000000" w:themeColor="text1"/>
          <w:sz w:val="26"/>
        </w:rPr>
        <w:t> Example:</w:t>
      </w:r>
    </w:p>
    <w:p w:rsidR="00DA427A" w:rsidRPr="00C5069E" w:rsidRDefault="00DA427A" w:rsidP="00DA427A">
      <w:pPr>
        <w:numPr>
          <w:ilvl w:val="0"/>
          <w:numId w:val="4"/>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 xml:space="preserve">I will arise and go now, and go to </w:t>
      </w:r>
      <w:proofErr w:type="spellStart"/>
      <w:r w:rsidRPr="00C5069E">
        <w:rPr>
          <w:rFonts w:ascii="Helvetica" w:eastAsia="Times New Roman" w:hAnsi="Helvetica" w:cs="Helvetica"/>
          <w:color w:val="000000" w:themeColor="text1"/>
          <w:sz w:val="26"/>
          <w:szCs w:val="26"/>
          <w:bdr w:val="none" w:sz="0" w:space="0" w:color="auto" w:frame="1"/>
        </w:rPr>
        <w:t>Innisfree</w:t>
      </w:r>
      <w:proofErr w:type="spellEnd"/>
      <w:r w:rsidRPr="00C5069E">
        <w:rPr>
          <w:rFonts w:ascii="Helvetica" w:eastAsia="Times New Roman" w:hAnsi="Helvetica" w:cs="Helvetica"/>
          <w:color w:val="000000" w:themeColor="text1"/>
          <w:sz w:val="26"/>
          <w:szCs w:val="26"/>
          <w:bdr w:val="none" w:sz="0" w:space="0" w:color="auto" w:frame="1"/>
        </w:rPr>
        <w:t>.</w:t>
      </w:r>
    </w:p>
    <w:p w:rsidR="00DA427A" w:rsidRPr="00C5069E" w:rsidRDefault="00DA427A" w:rsidP="00DA42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And a small cabin builds there, of clay and wattles made:</w:t>
      </w:r>
    </w:p>
    <w:p w:rsidR="00DA427A" w:rsidRPr="00C5069E" w:rsidRDefault="00DA427A" w:rsidP="00DA42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The ‘a’ sound in the lines creates a musical effect. There are many examples of assonance throughout the poem.</w:t>
      </w:r>
    </w:p>
    <w:p w:rsidR="00DA427A" w:rsidRPr="00C5069E" w:rsidRDefault="00DA427A" w:rsidP="00DA427A">
      <w:pPr>
        <w:numPr>
          <w:ilvl w:val="0"/>
          <w:numId w:val="5"/>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color w:val="000000" w:themeColor="text1"/>
          <w:sz w:val="26"/>
        </w:rPr>
        <w:lastRenderedPageBreak/>
        <w:t>Imagery</w:t>
      </w:r>
    </w:p>
    <w:p w:rsidR="00DA427A" w:rsidRPr="00C5069E" w:rsidRDefault="00DA427A" w:rsidP="00DA42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i/>
          <w:iCs/>
          <w:color w:val="000000" w:themeColor="text1"/>
          <w:sz w:val="26"/>
        </w:rPr>
        <w:t>Example:</w:t>
      </w:r>
    </w:p>
    <w:p w:rsidR="00DA427A" w:rsidRPr="00C5069E" w:rsidRDefault="00DA427A" w:rsidP="00DA427A">
      <w:pPr>
        <w:numPr>
          <w:ilvl w:val="0"/>
          <w:numId w:val="6"/>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Purple, hazy, full of birds.</w:t>
      </w:r>
    </w:p>
    <w:p w:rsidR="00DA427A" w:rsidRPr="00C5069E" w:rsidRDefault="00DA427A" w:rsidP="00DA427A">
      <w:pPr>
        <w:numPr>
          <w:ilvl w:val="0"/>
          <w:numId w:val="6"/>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I hear lake water lapping with low sound by the shore.</w:t>
      </w:r>
    </w:p>
    <w:p w:rsidR="00DA427A" w:rsidRPr="00C5069E" w:rsidRDefault="00DA427A" w:rsidP="00DA427A">
      <w:pPr>
        <w:shd w:val="clear" w:color="auto" w:fill="FFFFFF"/>
        <w:spacing w:after="0" w:line="240" w:lineRule="auto"/>
        <w:jc w:val="both"/>
        <w:textAlignment w:val="baseline"/>
        <w:rPr>
          <w:rFonts w:ascii="Helvetica" w:eastAsia="Times New Roman" w:hAnsi="Helvetica" w:cs="Helvetica"/>
          <w:b/>
          <w:bCs/>
          <w:color w:val="000000" w:themeColor="text1"/>
          <w:sz w:val="26"/>
        </w:rPr>
      </w:pPr>
      <w:r w:rsidRPr="00C5069E">
        <w:rPr>
          <w:rFonts w:ascii="Helvetica" w:eastAsia="Times New Roman" w:hAnsi="Helvetica" w:cs="Helvetica"/>
          <w:color w:val="000000" w:themeColor="text1"/>
          <w:sz w:val="26"/>
          <w:szCs w:val="26"/>
          <w:bdr w:val="none" w:sz="0" w:space="0" w:color="auto" w:frame="1"/>
        </w:rPr>
        <w:t>He is actually not hearing the sound of lapping water</w:t>
      </w:r>
    </w:p>
    <w:p w:rsidR="00DA427A" w:rsidRPr="00C5069E" w:rsidRDefault="00DA427A" w:rsidP="00DA427A">
      <w:pPr>
        <w:numPr>
          <w:ilvl w:val="0"/>
          <w:numId w:val="8"/>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color w:val="000000" w:themeColor="text1"/>
          <w:sz w:val="26"/>
        </w:rPr>
        <w:t>Metaphor</w:t>
      </w:r>
    </w:p>
    <w:p w:rsidR="00DA427A" w:rsidRPr="00C5069E" w:rsidRDefault="00DA427A" w:rsidP="00DA42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i/>
          <w:iCs/>
          <w:color w:val="000000" w:themeColor="text1"/>
          <w:sz w:val="26"/>
        </w:rPr>
        <w:t> Example:</w:t>
      </w:r>
    </w:p>
    <w:p w:rsidR="00DA427A" w:rsidRPr="00C5069E" w:rsidRDefault="00DA427A" w:rsidP="00DA427A">
      <w:pPr>
        <w:numPr>
          <w:ilvl w:val="0"/>
          <w:numId w:val="9"/>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‘Veils of the morning’ means fog or news of the morning.</w:t>
      </w:r>
    </w:p>
    <w:p w:rsidR="00DA427A" w:rsidRPr="00C5069E" w:rsidRDefault="00DA427A" w:rsidP="00DA427A">
      <w:pPr>
        <w:numPr>
          <w:ilvl w:val="0"/>
          <w:numId w:val="9"/>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 xml:space="preserve">‘Deep </w:t>
      </w:r>
      <w:proofErr w:type="spellStart"/>
      <w:r w:rsidRPr="00C5069E">
        <w:rPr>
          <w:rFonts w:ascii="Helvetica" w:eastAsia="Times New Roman" w:hAnsi="Helvetica" w:cs="Helvetica"/>
          <w:color w:val="000000" w:themeColor="text1"/>
          <w:sz w:val="26"/>
          <w:szCs w:val="26"/>
          <w:bdr w:val="none" w:sz="0" w:space="0" w:color="auto" w:frame="1"/>
        </w:rPr>
        <w:t>hear’s</w:t>
      </w:r>
      <w:proofErr w:type="spellEnd"/>
      <w:r w:rsidRPr="00C5069E">
        <w:rPr>
          <w:rFonts w:ascii="Helvetica" w:eastAsia="Times New Roman" w:hAnsi="Helvetica" w:cs="Helvetica"/>
          <w:color w:val="000000" w:themeColor="text1"/>
          <w:sz w:val="26"/>
          <w:szCs w:val="26"/>
          <w:bdr w:val="none" w:sz="0" w:space="0" w:color="auto" w:frame="1"/>
        </w:rPr>
        <w:t xml:space="preserve"> core’ — the poet feels and dreams deeply.</w:t>
      </w:r>
    </w:p>
    <w:p w:rsidR="00DA427A" w:rsidRPr="00C5069E" w:rsidRDefault="00DA427A" w:rsidP="00DA427A">
      <w:pPr>
        <w:shd w:val="clear" w:color="auto" w:fill="FFFFFF"/>
        <w:spacing w:after="0" w:line="240" w:lineRule="auto"/>
        <w:jc w:val="center"/>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color w:val="000000" w:themeColor="text1"/>
          <w:sz w:val="26"/>
        </w:rPr>
        <w:t>Value Points</w:t>
      </w:r>
    </w:p>
    <w:p w:rsidR="00DA427A" w:rsidRPr="00C5069E" w:rsidRDefault="00DA427A" w:rsidP="00DA427A">
      <w:pPr>
        <w:numPr>
          <w:ilvl w:val="0"/>
          <w:numId w:val="10"/>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 xml:space="preserve">The poet has the desire to spend some time in the Lake Isle of </w:t>
      </w:r>
      <w:proofErr w:type="spellStart"/>
      <w:r w:rsidRPr="00C5069E">
        <w:rPr>
          <w:rFonts w:ascii="Helvetica" w:eastAsia="Times New Roman" w:hAnsi="Helvetica" w:cs="Helvetica"/>
          <w:color w:val="000000" w:themeColor="text1"/>
          <w:sz w:val="26"/>
          <w:szCs w:val="26"/>
          <w:bdr w:val="none" w:sz="0" w:space="0" w:color="auto" w:frame="1"/>
        </w:rPr>
        <w:t>Innisfree</w:t>
      </w:r>
      <w:proofErr w:type="spellEnd"/>
      <w:r w:rsidRPr="00C5069E">
        <w:rPr>
          <w:rFonts w:ascii="Helvetica" w:eastAsia="Times New Roman" w:hAnsi="Helvetica" w:cs="Helvetica"/>
          <w:color w:val="000000" w:themeColor="text1"/>
          <w:sz w:val="26"/>
          <w:szCs w:val="26"/>
          <w:bdr w:val="none" w:sz="0" w:space="0" w:color="auto" w:frame="1"/>
        </w:rPr>
        <w:t>.</w:t>
      </w:r>
    </w:p>
    <w:p w:rsidR="00DA427A" w:rsidRPr="00C5069E" w:rsidRDefault="00DA427A" w:rsidP="00DA427A">
      <w:pPr>
        <w:numPr>
          <w:ilvl w:val="0"/>
          <w:numId w:val="10"/>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He wants to build a small cabin made of clay and fence and to pass his time there.</w:t>
      </w:r>
    </w:p>
    <w:p w:rsidR="00DA427A" w:rsidRPr="00C5069E" w:rsidRDefault="00DA427A" w:rsidP="00DA427A">
      <w:pPr>
        <w:numPr>
          <w:ilvl w:val="0"/>
          <w:numId w:val="10"/>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He will have the opportunity to hear the songs of crickets there.</w:t>
      </w:r>
    </w:p>
    <w:p w:rsidR="00DA427A" w:rsidRPr="00C5069E" w:rsidRDefault="00DA427A" w:rsidP="00DA427A">
      <w:pPr>
        <w:numPr>
          <w:ilvl w:val="0"/>
          <w:numId w:val="10"/>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He will enjoy the songs of flying linnet in the evening.</w:t>
      </w:r>
    </w:p>
    <w:p w:rsidR="00DA427A" w:rsidRPr="00C5069E" w:rsidRDefault="00DA427A" w:rsidP="00DA427A">
      <w:pPr>
        <w:numPr>
          <w:ilvl w:val="0"/>
          <w:numId w:val="10"/>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He also wants to feel the waves of lake water striking the shore.</w:t>
      </w:r>
    </w:p>
    <w:p w:rsidR="00DA427A" w:rsidRPr="00C5069E" w:rsidRDefault="00DA427A" w:rsidP="00DA427A">
      <w:pPr>
        <w:numPr>
          <w:ilvl w:val="0"/>
          <w:numId w:val="10"/>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His purpose is to spend some precious time in the lap of nature.</w:t>
      </w:r>
    </w:p>
    <w:p w:rsidR="00DA427A" w:rsidRPr="00C5069E" w:rsidRDefault="00DA427A" w:rsidP="00DA427A">
      <w:pPr>
        <w:numPr>
          <w:ilvl w:val="0"/>
          <w:numId w:val="10"/>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 xml:space="preserve">The poet wants to enjoy the beauty and charm of </w:t>
      </w:r>
      <w:proofErr w:type="spellStart"/>
      <w:r w:rsidRPr="00C5069E">
        <w:rPr>
          <w:rFonts w:ascii="Helvetica" w:eastAsia="Times New Roman" w:hAnsi="Helvetica" w:cs="Helvetica"/>
          <w:color w:val="000000" w:themeColor="text1"/>
          <w:sz w:val="26"/>
          <w:szCs w:val="26"/>
          <w:bdr w:val="none" w:sz="0" w:space="0" w:color="auto" w:frame="1"/>
        </w:rPr>
        <w:t>Innisfree</w:t>
      </w:r>
      <w:proofErr w:type="spellEnd"/>
      <w:r w:rsidRPr="00C5069E">
        <w:rPr>
          <w:rFonts w:ascii="Helvetica" w:eastAsia="Times New Roman" w:hAnsi="Helvetica" w:cs="Helvetica"/>
          <w:color w:val="000000" w:themeColor="text1"/>
          <w:sz w:val="26"/>
          <w:szCs w:val="26"/>
          <w:bdr w:val="none" w:sz="0" w:space="0" w:color="auto" w:frame="1"/>
        </w:rPr>
        <w:t>.</w:t>
      </w:r>
    </w:p>
    <w:p w:rsidR="00DA427A" w:rsidRPr="00C5069E" w:rsidRDefault="00DA427A" w:rsidP="00DA427A">
      <w:pPr>
        <w:shd w:val="clear" w:color="auto" w:fill="FFFFFF"/>
        <w:spacing w:after="0" w:line="240" w:lineRule="auto"/>
        <w:jc w:val="center"/>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color w:val="000000" w:themeColor="text1"/>
          <w:sz w:val="26"/>
        </w:rPr>
        <w:t>Useful Expressions</w:t>
      </w:r>
    </w:p>
    <w:p w:rsidR="00DA427A" w:rsidRPr="00C5069E" w:rsidRDefault="00DA427A" w:rsidP="00DA427A">
      <w:pPr>
        <w:numPr>
          <w:ilvl w:val="0"/>
          <w:numId w:val="11"/>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i/>
          <w:iCs/>
          <w:color w:val="000000" w:themeColor="text1"/>
          <w:sz w:val="26"/>
        </w:rPr>
        <w:t>… And live alone in the bee-loud glade —</w:t>
      </w:r>
      <w:r w:rsidRPr="00C5069E">
        <w:rPr>
          <w:rFonts w:ascii="Helvetica" w:eastAsia="Times New Roman" w:hAnsi="Helvetica" w:cs="Helvetica"/>
          <w:b/>
          <w:bCs/>
          <w:color w:val="000000" w:themeColor="text1"/>
          <w:sz w:val="26"/>
        </w:rPr>
        <w:t> </w:t>
      </w:r>
      <w:proofErr w:type="gramStart"/>
      <w:r w:rsidRPr="00C5069E">
        <w:rPr>
          <w:rFonts w:ascii="Helvetica" w:eastAsia="Times New Roman" w:hAnsi="Helvetica" w:cs="Helvetica"/>
          <w:color w:val="000000" w:themeColor="text1"/>
          <w:sz w:val="26"/>
          <w:szCs w:val="26"/>
          <w:bdr w:val="none" w:sz="0" w:space="0" w:color="auto" w:frame="1"/>
        </w:rPr>
        <w:t>The</w:t>
      </w:r>
      <w:proofErr w:type="gramEnd"/>
      <w:r w:rsidRPr="00C5069E">
        <w:rPr>
          <w:rFonts w:ascii="Helvetica" w:eastAsia="Times New Roman" w:hAnsi="Helvetica" w:cs="Helvetica"/>
          <w:color w:val="000000" w:themeColor="text1"/>
          <w:sz w:val="26"/>
          <w:szCs w:val="26"/>
          <w:bdr w:val="none" w:sz="0" w:space="0" w:color="auto" w:frame="1"/>
        </w:rPr>
        <w:t xml:space="preserve"> poet will live in the natural surrounding with the honey bees humming all around.</w:t>
      </w:r>
    </w:p>
    <w:p w:rsidR="00DA427A" w:rsidRPr="00C5069E" w:rsidRDefault="00DA427A" w:rsidP="00DA427A">
      <w:pPr>
        <w:numPr>
          <w:ilvl w:val="0"/>
          <w:numId w:val="11"/>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i/>
          <w:iCs/>
          <w:color w:val="000000" w:themeColor="text1"/>
          <w:sz w:val="26"/>
        </w:rPr>
        <w:t>… bee-loud glade</w:t>
      </w:r>
      <w:r w:rsidRPr="00C5069E">
        <w:rPr>
          <w:rFonts w:ascii="Helvetica" w:eastAsia="Times New Roman" w:hAnsi="Helvetica" w:cs="Helvetica"/>
          <w:b/>
          <w:bCs/>
          <w:color w:val="000000" w:themeColor="text1"/>
          <w:sz w:val="26"/>
        </w:rPr>
        <w:t> — </w:t>
      </w:r>
      <w:r w:rsidRPr="00C5069E">
        <w:rPr>
          <w:rFonts w:ascii="Helvetica" w:eastAsia="Times New Roman" w:hAnsi="Helvetica" w:cs="Helvetica"/>
          <w:color w:val="000000" w:themeColor="text1"/>
          <w:sz w:val="26"/>
          <w:szCs w:val="26"/>
          <w:bdr w:val="none" w:sz="0" w:space="0" w:color="auto" w:frame="1"/>
        </w:rPr>
        <w:t>A green place where the honey bees hum over.</w:t>
      </w:r>
    </w:p>
    <w:p w:rsidR="00DA427A" w:rsidRPr="00C5069E" w:rsidRDefault="00DA427A" w:rsidP="00DA427A">
      <w:pPr>
        <w:numPr>
          <w:ilvl w:val="0"/>
          <w:numId w:val="11"/>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i/>
          <w:iCs/>
          <w:color w:val="000000" w:themeColor="text1"/>
          <w:sz w:val="26"/>
        </w:rPr>
        <w:t xml:space="preserve">… </w:t>
      </w:r>
      <w:proofErr w:type="gramStart"/>
      <w:r w:rsidRPr="00C5069E">
        <w:rPr>
          <w:rFonts w:ascii="Helvetica" w:eastAsia="Times New Roman" w:hAnsi="Helvetica" w:cs="Helvetica"/>
          <w:b/>
          <w:bCs/>
          <w:i/>
          <w:iCs/>
          <w:color w:val="000000" w:themeColor="text1"/>
          <w:sz w:val="26"/>
        </w:rPr>
        <w:t>come</w:t>
      </w:r>
      <w:proofErr w:type="gramEnd"/>
      <w:r w:rsidRPr="00C5069E">
        <w:rPr>
          <w:rFonts w:ascii="Helvetica" w:eastAsia="Times New Roman" w:hAnsi="Helvetica" w:cs="Helvetica"/>
          <w:b/>
          <w:bCs/>
          <w:i/>
          <w:iCs/>
          <w:color w:val="000000" w:themeColor="text1"/>
          <w:sz w:val="26"/>
        </w:rPr>
        <w:t xml:space="preserve"> dropping slow/Dropping from the veils of the morning </w:t>
      </w:r>
      <w:r w:rsidRPr="00C5069E">
        <w:rPr>
          <w:rFonts w:ascii="Helvetica" w:eastAsia="Times New Roman" w:hAnsi="Helvetica" w:cs="Helvetica"/>
          <w:b/>
          <w:bCs/>
          <w:color w:val="000000" w:themeColor="text1"/>
          <w:sz w:val="26"/>
        </w:rPr>
        <w:t>— </w:t>
      </w:r>
      <w:r w:rsidRPr="00C5069E">
        <w:rPr>
          <w:rFonts w:ascii="Helvetica" w:eastAsia="Times New Roman" w:hAnsi="Helvetica" w:cs="Helvetica"/>
          <w:color w:val="000000" w:themeColor="text1"/>
          <w:sz w:val="26"/>
          <w:szCs w:val="26"/>
          <w:bdr w:val="none" w:sz="0" w:space="0" w:color="auto" w:frame="1"/>
        </w:rPr>
        <w:t>peace comes slowly from everywhere when morning sets in.</w:t>
      </w:r>
    </w:p>
    <w:p w:rsidR="00DA427A" w:rsidRPr="00C5069E" w:rsidRDefault="00DA427A" w:rsidP="00DA427A">
      <w:pPr>
        <w:numPr>
          <w:ilvl w:val="0"/>
          <w:numId w:val="11"/>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i/>
          <w:iCs/>
          <w:color w:val="000000" w:themeColor="text1"/>
          <w:sz w:val="26"/>
        </w:rPr>
        <w:t xml:space="preserve">… </w:t>
      </w:r>
      <w:proofErr w:type="gramStart"/>
      <w:r w:rsidRPr="00C5069E">
        <w:rPr>
          <w:rFonts w:ascii="Helvetica" w:eastAsia="Times New Roman" w:hAnsi="Helvetica" w:cs="Helvetica"/>
          <w:b/>
          <w:bCs/>
          <w:i/>
          <w:iCs/>
          <w:color w:val="000000" w:themeColor="text1"/>
          <w:sz w:val="26"/>
        </w:rPr>
        <w:t>to</w:t>
      </w:r>
      <w:proofErr w:type="gramEnd"/>
      <w:r w:rsidRPr="00C5069E">
        <w:rPr>
          <w:rFonts w:ascii="Helvetica" w:eastAsia="Times New Roman" w:hAnsi="Helvetica" w:cs="Helvetica"/>
          <w:b/>
          <w:bCs/>
          <w:i/>
          <w:iCs/>
          <w:color w:val="000000" w:themeColor="text1"/>
          <w:sz w:val="26"/>
        </w:rPr>
        <w:t xml:space="preserve"> where the cricket sings —</w:t>
      </w:r>
      <w:r w:rsidRPr="00C5069E">
        <w:rPr>
          <w:rFonts w:ascii="Helvetica" w:eastAsia="Times New Roman" w:hAnsi="Helvetica" w:cs="Helvetica"/>
          <w:b/>
          <w:bCs/>
          <w:color w:val="000000" w:themeColor="text1"/>
          <w:sz w:val="26"/>
        </w:rPr>
        <w:t> </w:t>
      </w:r>
      <w:r w:rsidRPr="00C5069E">
        <w:rPr>
          <w:rFonts w:ascii="Helvetica" w:eastAsia="Times New Roman" w:hAnsi="Helvetica" w:cs="Helvetica"/>
          <w:color w:val="000000" w:themeColor="text1"/>
          <w:sz w:val="26"/>
          <w:szCs w:val="26"/>
          <w:bdr w:val="none" w:sz="0" w:space="0" w:color="auto" w:frame="1"/>
        </w:rPr>
        <w:t>The cricket sings happily and greets the morning.</w:t>
      </w:r>
    </w:p>
    <w:p w:rsidR="00DA427A" w:rsidRPr="00C5069E" w:rsidRDefault="00DA427A" w:rsidP="00DA427A">
      <w:pPr>
        <w:numPr>
          <w:ilvl w:val="0"/>
          <w:numId w:val="11"/>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color w:val="000000" w:themeColor="text1"/>
          <w:sz w:val="26"/>
        </w:rPr>
        <w:t>… </w:t>
      </w:r>
      <w:proofErr w:type="gramStart"/>
      <w:r w:rsidRPr="00C5069E">
        <w:rPr>
          <w:rFonts w:ascii="Helvetica" w:eastAsia="Times New Roman" w:hAnsi="Helvetica" w:cs="Helvetica"/>
          <w:b/>
          <w:bCs/>
          <w:i/>
          <w:iCs/>
          <w:color w:val="000000" w:themeColor="text1"/>
          <w:sz w:val="26"/>
        </w:rPr>
        <w:t>evenings</w:t>
      </w:r>
      <w:proofErr w:type="gramEnd"/>
      <w:r w:rsidRPr="00C5069E">
        <w:rPr>
          <w:rFonts w:ascii="Helvetica" w:eastAsia="Times New Roman" w:hAnsi="Helvetica" w:cs="Helvetica"/>
          <w:b/>
          <w:bCs/>
          <w:i/>
          <w:iCs/>
          <w:color w:val="000000" w:themeColor="text1"/>
          <w:sz w:val="26"/>
        </w:rPr>
        <w:t xml:space="preserve"> full of the linnet’s wings </w:t>
      </w:r>
      <w:r w:rsidRPr="00C5069E">
        <w:rPr>
          <w:rFonts w:ascii="Helvetica" w:eastAsia="Times New Roman" w:hAnsi="Helvetica" w:cs="Helvetica"/>
          <w:b/>
          <w:bCs/>
          <w:color w:val="000000" w:themeColor="text1"/>
          <w:sz w:val="26"/>
        </w:rPr>
        <w:t>— </w:t>
      </w:r>
      <w:r w:rsidRPr="00C5069E">
        <w:rPr>
          <w:rFonts w:ascii="Helvetica" w:eastAsia="Times New Roman" w:hAnsi="Helvetica" w:cs="Helvetica"/>
          <w:color w:val="000000" w:themeColor="text1"/>
          <w:sz w:val="26"/>
          <w:szCs w:val="26"/>
          <w:bdr w:val="none" w:sz="0" w:space="0" w:color="auto" w:frame="1"/>
        </w:rPr>
        <w:t>The linnets sitting in the tree flutter and fly, they create a pleasant sound.</w:t>
      </w:r>
    </w:p>
    <w:p w:rsidR="00DA427A" w:rsidRPr="00C5069E" w:rsidRDefault="00DA427A" w:rsidP="00DA427A">
      <w:pPr>
        <w:numPr>
          <w:ilvl w:val="0"/>
          <w:numId w:val="11"/>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i/>
          <w:iCs/>
          <w:color w:val="000000" w:themeColor="text1"/>
          <w:sz w:val="26"/>
        </w:rPr>
        <w:t xml:space="preserve">… </w:t>
      </w:r>
      <w:proofErr w:type="gramStart"/>
      <w:r w:rsidRPr="00C5069E">
        <w:rPr>
          <w:rFonts w:ascii="Helvetica" w:eastAsia="Times New Roman" w:hAnsi="Helvetica" w:cs="Helvetica"/>
          <w:b/>
          <w:bCs/>
          <w:i/>
          <w:iCs/>
          <w:color w:val="000000" w:themeColor="text1"/>
          <w:sz w:val="26"/>
        </w:rPr>
        <w:t>lake</w:t>
      </w:r>
      <w:proofErr w:type="gramEnd"/>
      <w:r w:rsidRPr="00C5069E">
        <w:rPr>
          <w:rFonts w:ascii="Helvetica" w:eastAsia="Times New Roman" w:hAnsi="Helvetica" w:cs="Helvetica"/>
          <w:b/>
          <w:bCs/>
          <w:i/>
          <w:iCs/>
          <w:color w:val="000000" w:themeColor="text1"/>
          <w:sz w:val="26"/>
        </w:rPr>
        <w:t xml:space="preserve"> water lapping with low sounds </w:t>
      </w:r>
      <w:r w:rsidRPr="00C5069E">
        <w:rPr>
          <w:rFonts w:ascii="Helvetica" w:eastAsia="Times New Roman" w:hAnsi="Helvetica" w:cs="Helvetica"/>
          <w:b/>
          <w:bCs/>
          <w:color w:val="000000" w:themeColor="text1"/>
          <w:sz w:val="26"/>
        </w:rPr>
        <w:t>— </w:t>
      </w:r>
      <w:r w:rsidRPr="00C5069E">
        <w:rPr>
          <w:rFonts w:ascii="Helvetica" w:eastAsia="Times New Roman" w:hAnsi="Helvetica" w:cs="Helvetica"/>
          <w:color w:val="000000" w:themeColor="text1"/>
          <w:sz w:val="26"/>
          <w:szCs w:val="26"/>
          <w:bdr w:val="none" w:sz="0" w:space="0" w:color="auto" w:frame="1"/>
        </w:rPr>
        <w:t>The lake water striking the shore creates a pleasant murmuring sound.</w:t>
      </w:r>
    </w:p>
    <w:p w:rsidR="00DA427A" w:rsidRPr="00C5069E" w:rsidRDefault="00DA427A" w:rsidP="00DA427A">
      <w:pPr>
        <w:shd w:val="clear" w:color="auto" w:fill="FFFFFF"/>
        <w:spacing w:after="0" w:line="240" w:lineRule="auto"/>
        <w:jc w:val="both"/>
        <w:textAlignment w:val="baseline"/>
        <w:rPr>
          <w:ins w:id="0" w:author="Unknown"/>
          <w:rFonts w:ascii="Helvetica" w:eastAsia="Times New Roman" w:hAnsi="Helvetica" w:cs="Helvetica"/>
          <w:color w:val="000000" w:themeColor="text1"/>
          <w:sz w:val="26"/>
          <w:szCs w:val="26"/>
        </w:rPr>
      </w:pPr>
    </w:p>
    <w:p w:rsidR="000B487A" w:rsidRPr="00C5069E" w:rsidRDefault="000B487A" w:rsidP="000B487A">
      <w:pPr>
        <w:numPr>
          <w:ilvl w:val="0"/>
          <w:numId w:val="15"/>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the veils of the morning</w:t>
      </w:r>
    </w:p>
    <w:p w:rsidR="000B487A" w:rsidRPr="00C5069E" w:rsidRDefault="000B487A" w:rsidP="000B48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Here morning is personified as a woman whose face is covered by a veil. The fog, mist or dew drops in the morning atmosphere form the ‘veil’.</w:t>
      </w:r>
    </w:p>
    <w:p w:rsidR="000B487A" w:rsidRPr="00C5069E" w:rsidRDefault="000B487A" w:rsidP="000B48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color w:val="000000" w:themeColor="text1"/>
          <w:sz w:val="26"/>
        </w:rPr>
        <w:t>Anaphora</w:t>
      </w:r>
    </w:p>
    <w:p w:rsidR="000B487A" w:rsidRPr="00C5069E" w:rsidRDefault="000B487A" w:rsidP="000B48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Anaphora is the repetition of an identical word or a group of words in successive verses. Poets often repeat single words or phrases, lines, and sometimes, even whole stanzas at intervals to create a musical effect; to emphasize a point; to draw the readers’ attention or to lend unity to a piece.</w:t>
      </w:r>
    </w:p>
    <w:p w:rsidR="000B487A" w:rsidRPr="00C5069E" w:rsidRDefault="000B487A" w:rsidP="000B48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b/>
          <w:bCs/>
          <w:color w:val="000000" w:themeColor="text1"/>
          <w:sz w:val="26"/>
        </w:rPr>
        <w:t>Examples</w:t>
      </w:r>
      <w:r w:rsidRPr="00C5069E">
        <w:rPr>
          <w:rFonts w:ascii="Helvetica" w:eastAsia="Times New Roman" w:hAnsi="Helvetica" w:cs="Helvetica"/>
          <w:color w:val="000000" w:themeColor="text1"/>
          <w:sz w:val="26"/>
          <w:szCs w:val="26"/>
          <w:bdr w:val="none" w:sz="0" w:space="0" w:color="auto" w:frame="1"/>
        </w:rPr>
        <w:t>:</w:t>
      </w:r>
    </w:p>
    <w:p w:rsidR="000B487A" w:rsidRPr="00C5069E" w:rsidRDefault="000B487A" w:rsidP="000B487A">
      <w:pPr>
        <w:numPr>
          <w:ilvl w:val="0"/>
          <w:numId w:val="16"/>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i/>
          <w:iCs/>
          <w:color w:val="000000" w:themeColor="text1"/>
          <w:sz w:val="26"/>
        </w:rPr>
        <w:t>And I shall have some peace there, for peace comes dropping slow</w:t>
      </w:r>
    </w:p>
    <w:p w:rsidR="000B487A" w:rsidRPr="00C5069E" w:rsidRDefault="000B487A" w:rsidP="000B48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i/>
          <w:iCs/>
          <w:color w:val="000000" w:themeColor="text1"/>
          <w:sz w:val="26"/>
        </w:rPr>
        <w:t>Dropping from the veils of the morning…</w:t>
      </w:r>
    </w:p>
    <w:p w:rsidR="000B487A" w:rsidRPr="00C5069E" w:rsidRDefault="000B487A" w:rsidP="000B487A">
      <w:pPr>
        <w:numPr>
          <w:ilvl w:val="0"/>
          <w:numId w:val="18"/>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i/>
          <w:iCs/>
          <w:color w:val="000000" w:themeColor="text1"/>
          <w:sz w:val="26"/>
        </w:rPr>
        <w:t>And I shall have some peace there, for peace comes dropping slow</w:t>
      </w:r>
    </w:p>
    <w:p w:rsidR="000B487A" w:rsidRPr="00C5069E" w:rsidRDefault="000B487A" w:rsidP="000B48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i/>
          <w:iCs/>
          <w:color w:val="000000" w:themeColor="text1"/>
          <w:sz w:val="26"/>
        </w:rPr>
        <w:t>Dropping from the veils of the morning…</w:t>
      </w:r>
    </w:p>
    <w:p w:rsidR="000B487A" w:rsidRPr="00C5069E" w:rsidRDefault="000B487A" w:rsidP="000B487A">
      <w:pPr>
        <w:shd w:val="clear" w:color="auto" w:fill="FFFFFF"/>
        <w:spacing w:after="0" w:line="240" w:lineRule="auto"/>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color w:val="000000" w:themeColor="text1"/>
          <w:sz w:val="26"/>
          <w:szCs w:val="26"/>
          <w:bdr w:val="none" w:sz="0" w:space="0" w:color="auto" w:frame="1"/>
        </w:rPr>
        <w:t>Here the words ‘peace’ and ‘dropping’ are repeated. ‘Peace’ emphasizes the calmness and ‘dropping’ stresses the easy pace of things in nature which is in contrast to the rush and humdrum of city life.</w:t>
      </w:r>
    </w:p>
    <w:p w:rsidR="000B487A" w:rsidRPr="00C5069E" w:rsidRDefault="000B487A" w:rsidP="000B487A">
      <w:pPr>
        <w:numPr>
          <w:ilvl w:val="0"/>
          <w:numId w:val="20"/>
        </w:numPr>
        <w:shd w:val="clear" w:color="auto" w:fill="FFFFFF"/>
        <w:spacing w:after="0" w:line="240" w:lineRule="auto"/>
        <w:ind w:left="673"/>
        <w:jc w:val="both"/>
        <w:textAlignment w:val="baseline"/>
        <w:rPr>
          <w:rFonts w:ascii="Helvetica" w:eastAsia="Times New Roman" w:hAnsi="Helvetica" w:cs="Helvetica"/>
          <w:color w:val="000000" w:themeColor="text1"/>
          <w:sz w:val="26"/>
          <w:szCs w:val="26"/>
        </w:rPr>
      </w:pPr>
      <w:r w:rsidRPr="00C5069E">
        <w:rPr>
          <w:rFonts w:ascii="Helvetica" w:eastAsia="Times New Roman" w:hAnsi="Helvetica" w:cs="Helvetica"/>
          <w:i/>
          <w:iCs/>
          <w:color w:val="000000" w:themeColor="text1"/>
          <w:sz w:val="26"/>
        </w:rPr>
        <w:t>I will arise and go now</w:t>
      </w:r>
    </w:p>
    <w:p w:rsidR="000B487A" w:rsidRPr="00C5069E" w:rsidRDefault="000B487A" w:rsidP="000B487A">
      <w:pPr>
        <w:pStyle w:val="NormalWeb"/>
        <w:numPr>
          <w:ilvl w:val="0"/>
          <w:numId w:val="20"/>
        </w:numPr>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Fonts w:ascii="Helvetica" w:hAnsi="Helvetica" w:cs="Helvetica"/>
          <w:color w:val="000000" w:themeColor="text1"/>
          <w:sz w:val="26"/>
          <w:szCs w:val="26"/>
          <w:bdr w:val="none" w:sz="0" w:space="0" w:color="auto" w:frame="1"/>
        </w:rPr>
        <w:t xml:space="preserve">The expression has been used twice in the poem, once in the first stanza and then again in the last stanza. The repetition, apart from giving a smooth flow to the poem, brings out the poet’s decisiveness. He is clear in his mind that he would definitely get up and leave for </w:t>
      </w:r>
      <w:proofErr w:type="spellStart"/>
      <w:r w:rsidRPr="00C5069E">
        <w:rPr>
          <w:rFonts w:ascii="Helvetica" w:hAnsi="Helvetica" w:cs="Helvetica"/>
          <w:color w:val="000000" w:themeColor="text1"/>
          <w:sz w:val="26"/>
          <w:szCs w:val="26"/>
          <w:bdr w:val="none" w:sz="0" w:space="0" w:color="auto" w:frame="1"/>
        </w:rPr>
        <w:t>Innisfree</w:t>
      </w:r>
      <w:proofErr w:type="spellEnd"/>
      <w:r w:rsidRPr="00C5069E">
        <w:rPr>
          <w:rFonts w:ascii="Helvetica" w:hAnsi="Helvetica" w:cs="Helvetica"/>
          <w:color w:val="000000" w:themeColor="text1"/>
          <w:sz w:val="26"/>
          <w:szCs w:val="26"/>
          <w:bdr w:val="none" w:sz="0" w:space="0" w:color="auto" w:frame="1"/>
        </w:rPr>
        <w:t>.</w:t>
      </w:r>
    </w:p>
    <w:p w:rsidR="000B487A" w:rsidRPr="00C5069E" w:rsidRDefault="000B487A" w:rsidP="000B487A">
      <w:pPr>
        <w:pStyle w:val="NormalWeb"/>
        <w:numPr>
          <w:ilvl w:val="0"/>
          <w:numId w:val="20"/>
        </w:numPr>
        <w:shd w:val="clear" w:color="auto" w:fill="FFFFFF"/>
        <w:spacing w:before="0" w:beforeAutospacing="0" w:after="0" w:afterAutospacing="0"/>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RHYME SCHEME</w:t>
      </w:r>
    </w:p>
    <w:p w:rsidR="000B487A" w:rsidRPr="00C5069E" w:rsidRDefault="000B487A" w:rsidP="000B487A">
      <w:pPr>
        <w:pStyle w:val="NormalWeb"/>
        <w:numPr>
          <w:ilvl w:val="0"/>
          <w:numId w:val="20"/>
        </w:numPr>
        <w:shd w:val="clear" w:color="auto" w:fill="FFFFFF"/>
        <w:spacing w:before="0" w:beforeAutospacing="0" w:after="0" w:afterAutospacing="0"/>
        <w:textAlignment w:val="baseline"/>
        <w:rPr>
          <w:rFonts w:ascii="Helvetica" w:hAnsi="Helvetica" w:cs="Helvetica"/>
          <w:color w:val="000000" w:themeColor="text1"/>
          <w:sz w:val="26"/>
          <w:szCs w:val="26"/>
        </w:rPr>
      </w:pPr>
      <w:r w:rsidRPr="00C5069E">
        <w:rPr>
          <w:rFonts w:ascii="Helvetica" w:hAnsi="Helvetica" w:cs="Helvetica"/>
          <w:color w:val="000000" w:themeColor="text1"/>
          <w:sz w:val="26"/>
          <w:szCs w:val="26"/>
          <w:bdr w:val="none" w:sz="0" w:space="0" w:color="auto" w:frame="1"/>
        </w:rPr>
        <w:t xml:space="preserve">The poem consists of 12 lines, separated into 3 quatrains, and an </w:t>
      </w:r>
      <w:proofErr w:type="spellStart"/>
      <w:r w:rsidRPr="00C5069E">
        <w:rPr>
          <w:rFonts w:ascii="Helvetica" w:hAnsi="Helvetica" w:cs="Helvetica"/>
          <w:color w:val="000000" w:themeColor="text1"/>
          <w:sz w:val="26"/>
          <w:szCs w:val="26"/>
          <w:bdr w:val="none" w:sz="0" w:space="0" w:color="auto" w:frame="1"/>
        </w:rPr>
        <w:t>abab</w:t>
      </w:r>
      <w:proofErr w:type="spellEnd"/>
      <w:r w:rsidRPr="00C5069E">
        <w:rPr>
          <w:rFonts w:ascii="Helvetica" w:hAnsi="Helvetica" w:cs="Helvetica"/>
          <w:color w:val="000000" w:themeColor="text1"/>
          <w:sz w:val="26"/>
          <w:szCs w:val="26"/>
          <w:bdr w:val="none" w:sz="0" w:space="0" w:color="auto" w:frame="1"/>
        </w:rPr>
        <w:t xml:space="preserve"> </w:t>
      </w:r>
      <w:proofErr w:type="spellStart"/>
      <w:r w:rsidRPr="00C5069E">
        <w:rPr>
          <w:rFonts w:ascii="Helvetica" w:hAnsi="Helvetica" w:cs="Helvetica"/>
          <w:color w:val="000000" w:themeColor="text1"/>
          <w:sz w:val="26"/>
          <w:szCs w:val="26"/>
          <w:bdr w:val="none" w:sz="0" w:space="0" w:color="auto" w:frame="1"/>
        </w:rPr>
        <w:t>cdcd</w:t>
      </w:r>
      <w:proofErr w:type="spellEnd"/>
      <w:r w:rsidRPr="00C5069E">
        <w:rPr>
          <w:rFonts w:ascii="Helvetica" w:hAnsi="Helvetica" w:cs="Helvetica"/>
          <w:color w:val="000000" w:themeColor="text1"/>
          <w:sz w:val="26"/>
          <w:szCs w:val="26"/>
          <w:bdr w:val="none" w:sz="0" w:space="0" w:color="auto" w:frame="1"/>
        </w:rPr>
        <w:t xml:space="preserve"> </w:t>
      </w:r>
      <w:proofErr w:type="spellStart"/>
      <w:r w:rsidRPr="00C5069E">
        <w:rPr>
          <w:rFonts w:ascii="Helvetica" w:hAnsi="Helvetica" w:cs="Helvetica"/>
          <w:color w:val="000000" w:themeColor="text1"/>
          <w:sz w:val="26"/>
          <w:szCs w:val="26"/>
          <w:bdr w:val="none" w:sz="0" w:space="0" w:color="auto" w:frame="1"/>
        </w:rPr>
        <w:t>efef</w:t>
      </w:r>
      <w:proofErr w:type="spellEnd"/>
      <w:r w:rsidRPr="00C5069E">
        <w:rPr>
          <w:rFonts w:ascii="Helvetica" w:hAnsi="Helvetica" w:cs="Helvetica"/>
          <w:color w:val="000000" w:themeColor="text1"/>
          <w:sz w:val="26"/>
          <w:szCs w:val="26"/>
          <w:bdr w:val="none" w:sz="0" w:space="0" w:color="auto" w:frame="1"/>
        </w:rPr>
        <w:t xml:space="preserve"> rhyme scheme. Another way to arrange the rhyme can be </w:t>
      </w:r>
      <w:proofErr w:type="spellStart"/>
      <w:r w:rsidRPr="00C5069E">
        <w:rPr>
          <w:rFonts w:ascii="Helvetica" w:hAnsi="Helvetica" w:cs="Helvetica"/>
          <w:color w:val="000000" w:themeColor="text1"/>
          <w:sz w:val="26"/>
          <w:szCs w:val="26"/>
          <w:bdr w:val="none" w:sz="0" w:space="0" w:color="auto" w:frame="1"/>
        </w:rPr>
        <w:t>abab</w:t>
      </w:r>
      <w:proofErr w:type="spellEnd"/>
      <w:r w:rsidRPr="00C5069E">
        <w:rPr>
          <w:rFonts w:ascii="Helvetica" w:hAnsi="Helvetica" w:cs="Helvetica"/>
          <w:color w:val="000000" w:themeColor="text1"/>
          <w:sz w:val="26"/>
          <w:szCs w:val="26"/>
          <w:bdr w:val="none" w:sz="0" w:space="0" w:color="auto" w:frame="1"/>
        </w:rPr>
        <w:t xml:space="preserve"> for each stanza.</w:t>
      </w:r>
    </w:p>
    <w:p w:rsidR="000B487A" w:rsidRPr="00C5069E" w:rsidRDefault="000B487A" w:rsidP="000B487A">
      <w:pPr>
        <w:shd w:val="clear" w:color="auto" w:fill="FFFFFF"/>
        <w:spacing w:after="0" w:line="240" w:lineRule="auto"/>
        <w:jc w:val="both"/>
        <w:textAlignment w:val="baseline"/>
        <w:rPr>
          <w:ins w:id="1" w:author="Unknown"/>
          <w:rFonts w:ascii="Helvetica" w:eastAsia="Times New Roman" w:hAnsi="Helvetica" w:cs="Helvetica"/>
          <w:color w:val="000000" w:themeColor="text1"/>
          <w:sz w:val="26"/>
          <w:szCs w:val="26"/>
        </w:rPr>
      </w:pPr>
    </w:p>
    <w:p w:rsidR="000B487A" w:rsidRPr="00C5069E" w:rsidRDefault="000B487A">
      <w:pPr>
        <w:rPr>
          <w:color w:val="000000" w:themeColor="text1"/>
        </w:rPr>
      </w:pPr>
    </w:p>
    <w:sectPr w:rsidR="000B487A" w:rsidRPr="00C5069E" w:rsidSect="00C13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7C"/>
    <w:multiLevelType w:val="multilevel"/>
    <w:tmpl w:val="34EEF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A30E5"/>
    <w:multiLevelType w:val="multilevel"/>
    <w:tmpl w:val="EB16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A7DF5"/>
    <w:multiLevelType w:val="multilevel"/>
    <w:tmpl w:val="9D36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B4A85"/>
    <w:multiLevelType w:val="multilevel"/>
    <w:tmpl w:val="1E04D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4521E"/>
    <w:multiLevelType w:val="multilevel"/>
    <w:tmpl w:val="37869B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3084E"/>
    <w:multiLevelType w:val="multilevel"/>
    <w:tmpl w:val="78528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30525"/>
    <w:multiLevelType w:val="multilevel"/>
    <w:tmpl w:val="0F0ED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3B"/>
    <w:multiLevelType w:val="multilevel"/>
    <w:tmpl w:val="7FEAC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82518"/>
    <w:multiLevelType w:val="multilevel"/>
    <w:tmpl w:val="9C54A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138A5"/>
    <w:multiLevelType w:val="multilevel"/>
    <w:tmpl w:val="A6C08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F76678"/>
    <w:multiLevelType w:val="multilevel"/>
    <w:tmpl w:val="A6ACA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F1136"/>
    <w:multiLevelType w:val="multilevel"/>
    <w:tmpl w:val="D86C2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C62FF"/>
    <w:multiLevelType w:val="multilevel"/>
    <w:tmpl w:val="3C8C0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E1F6E"/>
    <w:multiLevelType w:val="multilevel"/>
    <w:tmpl w:val="FB56D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43174"/>
    <w:multiLevelType w:val="multilevel"/>
    <w:tmpl w:val="F9747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63D79"/>
    <w:multiLevelType w:val="multilevel"/>
    <w:tmpl w:val="0B3C6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377BFC"/>
    <w:multiLevelType w:val="multilevel"/>
    <w:tmpl w:val="800CD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E7221"/>
    <w:multiLevelType w:val="multilevel"/>
    <w:tmpl w:val="58042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522DB5"/>
    <w:multiLevelType w:val="multilevel"/>
    <w:tmpl w:val="72324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567053"/>
    <w:multiLevelType w:val="multilevel"/>
    <w:tmpl w:val="C6182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3"/>
  </w:num>
  <w:num w:numId="4">
    <w:abstractNumId w:val="1"/>
  </w:num>
  <w:num w:numId="5">
    <w:abstractNumId w:val="17"/>
  </w:num>
  <w:num w:numId="6">
    <w:abstractNumId w:val="19"/>
  </w:num>
  <w:num w:numId="7">
    <w:abstractNumId w:val="4"/>
  </w:num>
  <w:num w:numId="8">
    <w:abstractNumId w:val="9"/>
  </w:num>
  <w:num w:numId="9">
    <w:abstractNumId w:val="11"/>
  </w:num>
  <w:num w:numId="10">
    <w:abstractNumId w:val="0"/>
  </w:num>
  <w:num w:numId="11">
    <w:abstractNumId w:val="8"/>
  </w:num>
  <w:num w:numId="12">
    <w:abstractNumId w:val="15"/>
  </w:num>
  <w:num w:numId="13">
    <w:abstractNumId w:val="6"/>
  </w:num>
  <w:num w:numId="14">
    <w:abstractNumId w:val="14"/>
  </w:num>
  <w:num w:numId="15">
    <w:abstractNumId w:val="5"/>
  </w:num>
  <w:num w:numId="16">
    <w:abstractNumId w:val="13"/>
  </w:num>
  <w:num w:numId="17">
    <w:abstractNumId w:val="7"/>
  </w:num>
  <w:num w:numId="18">
    <w:abstractNumId w:val="12"/>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DA427A"/>
    <w:rsid w:val="000071A3"/>
    <w:rsid w:val="000B487A"/>
    <w:rsid w:val="00433572"/>
    <w:rsid w:val="00C13106"/>
    <w:rsid w:val="00C5069E"/>
    <w:rsid w:val="00DA427A"/>
    <w:rsid w:val="00DD0FFF"/>
    <w:rsid w:val="00E40702"/>
    <w:rsid w:val="00EA48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06"/>
  </w:style>
  <w:style w:type="paragraph" w:styleId="Heading3">
    <w:name w:val="heading 3"/>
    <w:basedOn w:val="Normal"/>
    <w:link w:val="Heading3Char"/>
    <w:uiPriority w:val="9"/>
    <w:qFormat/>
    <w:rsid w:val="00DA42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27A"/>
    <w:rPr>
      <w:b/>
      <w:bCs/>
    </w:rPr>
  </w:style>
  <w:style w:type="character" w:customStyle="1" w:styleId="Heading3Char">
    <w:name w:val="Heading 3 Char"/>
    <w:basedOn w:val="DefaultParagraphFont"/>
    <w:link w:val="Heading3"/>
    <w:uiPriority w:val="9"/>
    <w:rsid w:val="00DA427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A427A"/>
    <w:rPr>
      <w:i/>
      <w:iCs/>
    </w:rPr>
  </w:style>
  <w:style w:type="paragraph" w:styleId="NoSpacing">
    <w:name w:val="No Spacing"/>
    <w:uiPriority w:val="1"/>
    <w:qFormat/>
    <w:rsid w:val="00C5069E"/>
    <w:pPr>
      <w:spacing w:after="0" w:line="240" w:lineRule="auto"/>
    </w:pPr>
  </w:style>
</w:styles>
</file>

<file path=word/webSettings.xml><?xml version="1.0" encoding="utf-8"?>
<w:webSettings xmlns:r="http://schemas.openxmlformats.org/officeDocument/2006/relationships" xmlns:w="http://schemas.openxmlformats.org/wordprocessingml/2006/main">
  <w:divs>
    <w:div w:id="304821891">
      <w:bodyDiv w:val="1"/>
      <w:marLeft w:val="0"/>
      <w:marRight w:val="0"/>
      <w:marTop w:val="0"/>
      <w:marBottom w:val="0"/>
      <w:divBdr>
        <w:top w:val="none" w:sz="0" w:space="0" w:color="auto"/>
        <w:left w:val="none" w:sz="0" w:space="0" w:color="auto"/>
        <w:bottom w:val="none" w:sz="0" w:space="0" w:color="auto"/>
        <w:right w:val="none" w:sz="0" w:space="0" w:color="auto"/>
      </w:divBdr>
    </w:div>
    <w:div w:id="320668051">
      <w:bodyDiv w:val="1"/>
      <w:marLeft w:val="0"/>
      <w:marRight w:val="0"/>
      <w:marTop w:val="0"/>
      <w:marBottom w:val="0"/>
      <w:divBdr>
        <w:top w:val="none" w:sz="0" w:space="0" w:color="auto"/>
        <w:left w:val="none" w:sz="0" w:space="0" w:color="auto"/>
        <w:bottom w:val="none" w:sz="0" w:space="0" w:color="auto"/>
        <w:right w:val="none" w:sz="0" w:space="0" w:color="auto"/>
      </w:divBdr>
    </w:div>
    <w:div w:id="338890576">
      <w:bodyDiv w:val="1"/>
      <w:marLeft w:val="0"/>
      <w:marRight w:val="0"/>
      <w:marTop w:val="0"/>
      <w:marBottom w:val="0"/>
      <w:divBdr>
        <w:top w:val="none" w:sz="0" w:space="0" w:color="auto"/>
        <w:left w:val="none" w:sz="0" w:space="0" w:color="auto"/>
        <w:bottom w:val="none" w:sz="0" w:space="0" w:color="auto"/>
        <w:right w:val="none" w:sz="0" w:space="0" w:color="auto"/>
      </w:divBdr>
    </w:div>
    <w:div w:id="390344520">
      <w:bodyDiv w:val="1"/>
      <w:marLeft w:val="0"/>
      <w:marRight w:val="0"/>
      <w:marTop w:val="0"/>
      <w:marBottom w:val="0"/>
      <w:divBdr>
        <w:top w:val="none" w:sz="0" w:space="0" w:color="auto"/>
        <w:left w:val="none" w:sz="0" w:space="0" w:color="auto"/>
        <w:bottom w:val="none" w:sz="0" w:space="0" w:color="auto"/>
        <w:right w:val="none" w:sz="0" w:space="0" w:color="auto"/>
      </w:divBdr>
    </w:div>
    <w:div w:id="582838982">
      <w:bodyDiv w:val="1"/>
      <w:marLeft w:val="0"/>
      <w:marRight w:val="0"/>
      <w:marTop w:val="0"/>
      <w:marBottom w:val="0"/>
      <w:divBdr>
        <w:top w:val="none" w:sz="0" w:space="0" w:color="auto"/>
        <w:left w:val="none" w:sz="0" w:space="0" w:color="auto"/>
        <w:bottom w:val="none" w:sz="0" w:space="0" w:color="auto"/>
        <w:right w:val="none" w:sz="0" w:space="0" w:color="auto"/>
      </w:divBdr>
    </w:div>
    <w:div w:id="625311510">
      <w:bodyDiv w:val="1"/>
      <w:marLeft w:val="0"/>
      <w:marRight w:val="0"/>
      <w:marTop w:val="0"/>
      <w:marBottom w:val="0"/>
      <w:divBdr>
        <w:top w:val="none" w:sz="0" w:space="0" w:color="auto"/>
        <w:left w:val="none" w:sz="0" w:space="0" w:color="auto"/>
        <w:bottom w:val="none" w:sz="0" w:space="0" w:color="auto"/>
        <w:right w:val="none" w:sz="0" w:space="0" w:color="auto"/>
      </w:divBdr>
    </w:div>
    <w:div w:id="711006158">
      <w:bodyDiv w:val="1"/>
      <w:marLeft w:val="0"/>
      <w:marRight w:val="0"/>
      <w:marTop w:val="0"/>
      <w:marBottom w:val="0"/>
      <w:divBdr>
        <w:top w:val="none" w:sz="0" w:space="0" w:color="auto"/>
        <w:left w:val="none" w:sz="0" w:space="0" w:color="auto"/>
        <w:bottom w:val="none" w:sz="0" w:space="0" w:color="auto"/>
        <w:right w:val="none" w:sz="0" w:space="0" w:color="auto"/>
      </w:divBdr>
    </w:div>
    <w:div w:id="761146757">
      <w:bodyDiv w:val="1"/>
      <w:marLeft w:val="0"/>
      <w:marRight w:val="0"/>
      <w:marTop w:val="0"/>
      <w:marBottom w:val="0"/>
      <w:divBdr>
        <w:top w:val="none" w:sz="0" w:space="0" w:color="auto"/>
        <w:left w:val="none" w:sz="0" w:space="0" w:color="auto"/>
        <w:bottom w:val="none" w:sz="0" w:space="0" w:color="auto"/>
        <w:right w:val="none" w:sz="0" w:space="0" w:color="auto"/>
      </w:divBdr>
    </w:div>
    <w:div w:id="816646311">
      <w:bodyDiv w:val="1"/>
      <w:marLeft w:val="0"/>
      <w:marRight w:val="0"/>
      <w:marTop w:val="0"/>
      <w:marBottom w:val="0"/>
      <w:divBdr>
        <w:top w:val="none" w:sz="0" w:space="0" w:color="auto"/>
        <w:left w:val="none" w:sz="0" w:space="0" w:color="auto"/>
        <w:bottom w:val="none" w:sz="0" w:space="0" w:color="auto"/>
        <w:right w:val="none" w:sz="0" w:space="0" w:color="auto"/>
      </w:divBdr>
    </w:div>
    <w:div w:id="1037774976">
      <w:bodyDiv w:val="1"/>
      <w:marLeft w:val="0"/>
      <w:marRight w:val="0"/>
      <w:marTop w:val="0"/>
      <w:marBottom w:val="0"/>
      <w:divBdr>
        <w:top w:val="none" w:sz="0" w:space="0" w:color="auto"/>
        <w:left w:val="none" w:sz="0" w:space="0" w:color="auto"/>
        <w:bottom w:val="none" w:sz="0" w:space="0" w:color="auto"/>
        <w:right w:val="none" w:sz="0" w:space="0" w:color="auto"/>
      </w:divBdr>
    </w:div>
    <w:div w:id="1077636064">
      <w:bodyDiv w:val="1"/>
      <w:marLeft w:val="0"/>
      <w:marRight w:val="0"/>
      <w:marTop w:val="0"/>
      <w:marBottom w:val="0"/>
      <w:divBdr>
        <w:top w:val="none" w:sz="0" w:space="0" w:color="auto"/>
        <w:left w:val="none" w:sz="0" w:space="0" w:color="auto"/>
        <w:bottom w:val="none" w:sz="0" w:space="0" w:color="auto"/>
        <w:right w:val="none" w:sz="0" w:space="0" w:color="auto"/>
      </w:divBdr>
    </w:div>
    <w:div w:id="1180312879">
      <w:bodyDiv w:val="1"/>
      <w:marLeft w:val="0"/>
      <w:marRight w:val="0"/>
      <w:marTop w:val="0"/>
      <w:marBottom w:val="0"/>
      <w:divBdr>
        <w:top w:val="none" w:sz="0" w:space="0" w:color="auto"/>
        <w:left w:val="none" w:sz="0" w:space="0" w:color="auto"/>
        <w:bottom w:val="none" w:sz="0" w:space="0" w:color="auto"/>
        <w:right w:val="none" w:sz="0" w:space="0" w:color="auto"/>
      </w:divBdr>
    </w:div>
    <w:div w:id="1289899930">
      <w:bodyDiv w:val="1"/>
      <w:marLeft w:val="0"/>
      <w:marRight w:val="0"/>
      <w:marTop w:val="0"/>
      <w:marBottom w:val="0"/>
      <w:divBdr>
        <w:top w:val="none" w:sz="0" w:space="0" w:color="auto"/>
        <w:left w:val="none" w:sz="0" w:space="0" w:color="auto"/>
        <w:bottom w:val="none" w:sz="0" w:space="0" w:color="auto"/>
        <w:right w:val="none" w:sz="0" w:space="0" w:color="auto"/>
      </w:divBdr>
    </w:div>
    <w:div w:id="1316684812">
      <w:bodyDiv w:val="1"/>
      <w:marLeft w:val="0"/>
      <w:marRight w:val="0"/>
      <w:marTop w:val="0"/>
      <w:marBottom w:val="0"/>
      <w:divBdr>
        <w:top w:val="none" w:sz="0" w:space="0" w:color="auto"/>
        <w:left w:val="none" w:sz="0" w:space="0" w:color="auto"/>
        <w:bottom w:val="none" w:sz="0" w:space="0" w:color="auto"/>
        <w:right w:val="none" w:sz="0" w:space="0" w:color="auto"/>
      </w:divBdr>
    </w:div>
    <w:div w:id="1543129944">
      <w:bodyDiv w:val="1"/>
      <w:marLeft w:val="0"/>
      <w:marRight w:val="0"/>
      <w:marTop w:val="0"/>
      <w:marBottom w:val="0"/>
      <w:divBdr>
        <w:top w:val="none" w:sz="0" w:space="0" w:color="auto"/>
        <w:left w:val="none" w:sz="0" w:space="0" w:color="auto"/>
        <w:bottom w:val="none" w:sz="0" w:space="0" w:color="auto"/>
        <w:right w:val="none" w:sz="0" w:space="0" w:color="auto"/>
      </w:divBdr>
    </w:div>
    <w:div w:id="1608852497">
      <w:bodyDiv w:val="1"/>
      <w:marLeft w:val="0"/>
      <w:marRight w:val="0"/>
      <w:marTop w:val="0"/>
      <w:marBottom w:val="0"/>
      <w:divBdr>
        <w:top w:val="none" w:sz="0" w:space="0" w:color="auto"/>
        <w:left w:val="none" w:sz="0" w:space="0" w:color="auto"/>
        <w:bottom w:val="none" w:sz="0" w:space="0" w:color="auto"/>
        <w:right w:val="none" w:sz="0" w:space="0" w:color="auto"/>
      </w:divBdr>
    </w:div>
    <w:div w:id="1664628274">
      <w:bodyDiv w:val="1"/>
      <w:marLeft w:val="0"/>
      <w:marRight w:val="0"/>
      <w:marTop w:val="0"/>
      <w:marBottom w:val="0"/>
      <w:divBdr>
        <w:top w:val="none" w:sz="0" w:space="0" w:color="auto"/>
        <w:left w:val="none" w:sz="0" w:space="0" w:color="auto"/>
        <w:bottom w:val="none" w:sz="0" w:space="0" w:color="auto"/>
        <w:right w:val="none" w:sz="0" w:space="0" w:color="auto"/>
      </w:divBdr>
    </w:div>
    <w:div w:id="1683162563">
      <w:bodyDiv w:val="1"/>
      <w:marLeft w:val="0"/>
      <w:marRight w:val="0"/>
      <w:marTop w:val="0"/>
      <w:marBottom w:val="0"/>
      <w:divBdr>
        <w:top w:val="none" w:sz="0" w:space="0" w:color="auto"/>
        <w:left w:val="none" w:sz="0" w:space="0" w:color="auto"/>
        <w:bottom w:val="none" w:sz="0" w:space="0" w:color="auto"/>
        <w:right w:val="none" w:sz="0" w:space="0" w:color="auto"/>
      </w:divBdr>
    </w:div>
    <w:div w:id="1847399699">
      <w:bodyDiv w:val="1"/>
      <w:marLeft w:val="0"/>
      <w:marRight w:val="0"/>
      <w:marTop w:val="0"/>
      <w:marBottom w:val="0"/>
      <w:divBdr>
        <w:top w:val="none" w:sz="0" w:space="0" w:color="auto"/>
        <w:left w:val="none" w:sz="0" w:space="0" w:color="auto"/>
        <w:bottom w:val="none" w:sz="0" w:space="0" w:color="auto"/>
        <w:right w:val="none" w:sz="0" w:space="0" w:color="auto"/>
      </w:divBdr>
    </w:div>
    <w:div w:id="1963338731">
      <w:bodyDiv w:val="1"/>
      <w:marLeft w:val="0"/>
      <w:marRight w:val="0"/>
      <w:marTop w:val="0"/>
      <w:marBottom w:val="0"/>
      <w:divBdr>
        <w:top w:val="none" w:sz="0" w:space="0" w:color="auto"/>
        <w:left w:val="none" w:sz="0" w:space="0" w:color="auto"/>
        <w:bottom w:val="none" w:sz="0" w:space="0" w:color="auto"/>
        <w:right w:val="none" w:sz="0" w:space="0" w:color="auto"/>
      </w:divBdr>
    </w:div>
    <w:div w:id="2052804546">
      <w:bodyDiv w:val="1"/>
      <w:marLeft w:val="0"/>
      <w:marRight w:val="0"/>
      <w:marTop w:val="0"/>
      <w:marBottom w:val="0"/>
      <w:divBdr>
        <w:top w:val="none" w:sz="0" w:space="0" w:color="auto"/>
        <w:left w:val="none" w:sz="0" w:space="0" w:color="auto"/>
        <w:bottom w:val="none" w:sz="0" w:space="0" w:color="auto"/>
        <w:right w:val="none" w:sz="0" w:space="0" w:color="auto"/>
      </w:divBdr>
    </w:div>
    <w:div w:id="20532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771</Words>
  <Characters>4401</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INTRODUCTION</vt:lpstr>
    </vt:vector>
  </TitlesOfParts>
  <Company/>
  <LinksUpToDate>false</LinksUpToDate>
  <CharactersWithSpaces>5162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8</cp:revision>
  <dcterms:created xsi:type="dcterms:W3CDTF">2019-07-08T09:02:00Z</dcterms:created>
  <dcterms:modified xsi:type="dcterms:W3CDTF">2019-07-08T11:34:00Z</dcterms:modified>
</cp:coreProperties>
</file>